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A9" w:rsidRDefault="00C015A9" w:rsidP="00DC3519">
      <w:pPr>
        <w:rPr>
          <w:rFonts w:ascii="Arial" w:hAnsi="Arial" w:cs="Arial"/>
          <w:sz w:val="16"/>
          <w:szCs w:val="16"/>
        </w:rPr>
      </w:pPr>
    </w:p>
    <w:p w:rsidR="00C015A9" w:rsidRDefault="00C015A9" w:rsidP="00DC3519">
      <w:pPr>
        <w:rPr>
          <w:rFonts w:ascii="Arial" w:hAnsi="Arial" w:cs="Arial"/>
          <w:sz w:val="16"/>
          <w:szCs w:val="16"/>
        </w:rPr>
      </w:pPr>
    </w:p>
    <w:p w:rsidR="00C015A9" w:rsidRDefault="00C015A9" w:rsidP="00DC3519">
      <w:pPr>
        <w:rPr>
          <w:rFonts w:ascii="Arial" w:hAnsi="Arial" w:cs="Arial"/>
          <w:sz w:val="16"/>
          <w:szCs w:val="16"/>
        </w:rPr>
      </w:pPr>
    </w:p>
    <w:tbl>
      <w:tblPr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4075"/>
        <w:gridCol w:w="1562"/>
        <w:gridCol w:w="1563"/>
      </w:tblGrid>
      <w:tr w:rsidR="00C015A9" w:rsidRPr="00B86603" w:rsidTr="00B86603">
        <w:tc>
          <w:tcPr>
            <w:tcW w:w="7200" w:type="dxa"/>
            <w:gridSpan w:val="3"/>
            <w:tcBorders>
              <w:bottom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>TABLE 1—MODEL DATA PARAMETERS</w:t>
            </w:r>
          </w:p>
        </w:tc>
      </w:tr>
      <w:tr w:rsidR="00C015A9" w:rsidRPr="00B86603" w:rsidTr="00B86603"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15A9" w:rsidRPr="00B86603" w:rsidRDefault="00C015A9" w:rsidP="00B86603">
            <w:pPr>
              <w:pStyle w:val="Default"/>
              <w:spacing w:before="60" w:after="40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Parameter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B86603">
            <w:pPr>
              <w:pStyle w:val="Default"/>
              <w:spacing w:before="60" w:after="40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Symbol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5A9" w:rsidRPr="00B86603" w:rsidRDefault="00C015A9" w:rsidP="00B86603">
            <w:pPr>
              <w:pStyle w:val="Default"/>
              <w:spacing w:before="60" w:after="40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Value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Inlet-flow rate, gas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kg/s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G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,in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0.0075</w:t>
            </w:r>
            <w:ins w:id="0" w:author="Sigurd Skogestad" w:date="2009-12-23T00:00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Inlet-flow rate, water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kg/s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L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,in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1.644</w:t>
            </w:r>
            <w:ins w:id="1" w:author="Sigurd Skogestad" w:date="2009-12-23T00:00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Valve opening </w:t>
            </w:r>
            <w:del w:id="2" w:author="Sigurd Skogestad" w:date="2009-12-22T23:57:00Z">
              <w:r w:rsidRPr="00B86603" w:rsidDel="003B4173">
                <w:rPr>
                  <w:rFonts w:ascii="Arial" w:hAnsi="Arial" w:cs="Arial"/>
                  <w:sz w:val="16"/>
                  <w:szCs w:val="16"/>
                </w:rPr>
                <w:delText xml:space="preserve">at bifurcation point </w:delText>
              </w:r>
            </w:del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z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0.12</w:t>
            </w:r>
            <w:ins w:id="3" w:author="Sigurd Skogestad" w:date="2009-12-22T23:58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  <w:ins w:id="4" w:author="Sigurd Skogestad" w:date="2009-12-22T23:59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Inlet pressure </w:t>
            </w:r>
            <w:del w:id="5" w:author="Sigurd Skogestad" w:date="2009-12-22T23:58:00Z">
              <w:r w:rsidRPr="00B86603" w:rsidDel="003B4173">
                <w:rPr>
                  <w:rFonts w:ascii="Arial" w:hAnsi="Arial" w:cs="Arial"/>
                  <w:sz w:val="16"/>
                  <w:szCs w:val="16"/>
                </w:rPr>
                <w:delText xml:space="preserve">at bifurcation point </w:delText>
              </w:r>
            </w:del>
            <w:r w:rsidRPr="00B86603">
              <w:rPr>
                <w:rFonts w:ascii="Arial" w:hAnsi="Arial" w:cs="Arial"/>
                <w:sz w:val="16"/>
                <w:szCs w:val="16"/>
              </w:rPr>
              <w:t>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barg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1,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stasj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0.9</w:t>
            </w:r>
            <w:ins w:id="6" w:author="Sigurd Skogestad" w:date="2009-12-22T23:58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  <w:ins w:id="7" w:author="Sigurd Skogestad" w:date="2009-12-22T23:59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Topside pressure </w:t>
            </w:r>
            <w:del w:id="8" w:author="Sigurd Skogestad" w:date="2009-12-22T23:58:00Z">
              <w:r w:rsidRPr="00B86603" w:rsidDel="003B4173">
                <w:rPr>
                  <w:rFonts w:ascii="Arial" w:hAnsi="Arial" w:cs="Arial"/>
                  <w:sz w:val="16"/>
                  <w:szCs w:val="16"/>
                </w:rPr>
                <w:delText xml:space="preserve">at bifurcation point </w:delText>
              </w:r>
            </w:del>
            <w:r w:rsidRPr="00B86603">
              <w:rPr>
                <w:rFonts w:ascii="Arial" w:hAnsi="Arial" w:cs="Arial"/>
                <w:sz w:val="16"/>
                <w:szCs w:val="16"/>
              </w:rPr>
              <w:t>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barg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2,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stasj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0.3</w:t>
            </w:r>
            <w:ins w:id="9" w:author="Sigurd Skogestad" w:date="2009-12-22T23:58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  <w:ins w:id="10" w:author="Sigurd Skogestad" w:date="2009-12-22T23:59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Separator pressure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barg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</w:t>
            </w:r>
            <w:ins w:id="11" w:author="Sigurd Skogestad" w:date="2009-12-23T00:00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Liquid level upstream low point </w:t>
            </w:r>
            <w:del w:id="12" w:author="Sigurd Skogestad" w:date="2009-12-22T23:58:00Z">
              <w:r w:rsidRPr="00B86603" w:rsidDel="003B4173">
                <w:rPr>
                  <w:rFonts w:ascii="Arial" w:hAnsi="Arial" w:cs="Arial"/>
                  <w:sz w:val="16"/>
                  <w:szCs w:val="16"/>
                </w:rPr>
                <w:delText xml:space="preserve">at bifurcation point </w:delText>
              </w:r>
            </w:del>
            <w:r w:rsidRPr="00B86603">
              <w:rPr>
                <w:rFonts w:ascii="Arial" w:hAnsi="Arial" w:cs="Arial"/>
                <w:sz w:val="16"/>
                <w:szCs w:val="16"/>
              </w:rPr>
              <w:t>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1,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stasj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0.05</w:t>
            </w:r>
            <w:ins w:id="13" w:author="Sigurd Skogestad" w:date="2009-12-22T23:58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  <w:ins w:id="14" w:author="Sigurd Skogestad" w:date="2009-12-22T23:59:00Z">
              <w:r>
                <w:rPr>
                  <w:rFonts w:ascii="Arial" w:hAnsi="Arial" w:cs="Arial"/>
                  <w:sz w:val="16"/>
                  <w:szCs w:val="16"/>
                </w:rPr>
                <w:t>*</w:t>
              </w:r>
            </w:ins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Upstream gas volume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V</w:t>
            </w:r>
            <w:r w:rsidRPr="00B86603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G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0.2654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Feed-pipe inclination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rad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θ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0.05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Riser height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H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Length of horizontal top section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L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0.1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Pipe radius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r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0.0381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Exponent in friction expression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n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Choke valve constant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m</w:t>
            </w:r>
            <w:r w:rsidRPr="00B86603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–2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0.0042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Internal gas-flow constant 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86603">
                <w:rPr>
                  <w:rFonts w:ascii="Arial" w:hAnsi="Arial" w:cs="Arial"/>
                  <w:i/>
                  <w:sz w:val="16"/>
                  <w:szCs w:val="16"/>
                </w:rPr>
                <w:t>K</w:t>
              </w:r>
              <w:r w:rsidRPr="00B86603">
                <w:rPr>
                  <w:rFonts w:ascii="Arial" w:hAnsi="Arial" w:cs="Arial"/>
                  <w:sz w:val="16"/>
                  <w:szCs w:val="16"/>
                  <w:vertAlign w:val="subscript"/>
                </w:rPr>
                <w:t>2</w:t>
              </w:r>
            </w:smartTag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B8660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1.83</w:t>
            </w:r>
          </w:p>
        </w:tc>
      </w:tr>
      <w:tr w:rsidR="00C015A9" w:rsidRPr="00B86603" w:rsidTr="00B86603">
        <w:tc>
          <w:tcPr>
            <w:tcW w:w="4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5A9" w:rsidRPr="00B86603" w:rsidRDefault="00C015A9" w:rsidP="00B86603">
            <w:pPr>
              <w:autoSpaceDE w:val="0"/>
              <w:autoSpaceDN w:val="0"/>
              <w:adjustRightInd w:val="0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Friction parameter (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s</w:t>
            </w:r>
            <w:r w:rsidRPr="00B86603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B86603">
              <w:rPr>
                <w:rFonts w:ascii="Arial" w:hAnsi="Arial" w:cs="Arial"/>
                <w:iCs/>
                <w:sz w:val="16"/>
                <w:szCs w:val="16"/>
              </w:rPr>
              <w:t>/m</w:t>
            </w:r>
            <w:r w:rsidRPr="00B86603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2</w:t>
            </w:r>
            <w:r w:rsidRPr="00B86603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B86603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i/>
                <w:sz w:val="16"/>
                <w:szCs w:val="16"/>
              </w:rPr>
              <w:t>K</w:t>
            </w:r>
            <w:r w:rsidRPr="00B86603">
              <w:rPr>
                <w:rFonts w:ascii="Arial" w:hAnsi="Arial" w:cs="Arial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5A9" w:rsidRPr="00B86603" w:rsidRDefault="00C015A9" w:rsidP="00B86603">
            <w:pPr>
              <w:autoSpaceDE w:val="0"/>
              <w:autoSpaceDN w:val="0"/>
              <w:adjustRightInd w:val="0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72.37</w:t>
            </w:r>
          </w:p>
        </w:tc>
      </w:tr>
    </w:tbl>
    <w:p w:rsidR="00C015A9" w:rsidRDefault="00C015A9" w:rsidP="00585916">
      <w:pPr>
        <w:numPr>
          <w:ins w:id="15" w:author="Sigurd Skogestad" w:date="2009-12-22T23:59:00Z"/>
        </w:numPr>
        <w:rPr>
          <w:ins w:id="16" w:author="Sigurd Skogestad" w:date="2009-12-22T23:59:00Z"/>
          <w:rFonts w:ascii="Arial" w:hAnsi="Arial" w:cs="Arial"/>
          <w:sz w:val="16"/>
          <w:szCs w:val="16"/>
        </w:rPr>
      </w:pPr>
      <w:ins w:id="17" w:author="Sigurd Skogestad" w:date="2009-12-22T23:59:00Z">
        <w:r>
          <w:rPr>
            <w:rFonts w:ascii="Arial" w:hAnsi="Arial" w:cs="Arial"/>
            <w:sz w:val="16"/>
            <w:szCs w:val="16"/>
          </w:rPr>
          <w:t>* Nominal value</w:t>
        </w:r>
      </w:ins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  <w:ins w:id="18" w:author="Sigurd Skogestad" w:date="2009-12-22T23:58:00Z">
        <w:r>
          <w:rPr>
            <w:rFonts w:ascii="Arial" w:hAnsi="Arial" w:cs="Arial"/>
            <w:sz w:val="16"/>
            <w:szCs w:val="16"/>
          </w:rPr>
          <w:t>*</w:t>
        </w:r>
      </w:ins>
      <w:ins w:id="19" w:author="Sigurd Skogestad" w:date="2009-12-22T23:59:00Z">
        <w:r>
          <w:rPr>
            <w:rFonts w:ascii="Arial" w:hAnsi="Arial" w:cs="Arial"/>
            <w:sz w:val="16"/>
            <w:szCs w:val="16"/>
          </w:rPr>
          <w:t>*</w:t>
        </w:r>
      </w:ins>
      <w:ins w:id="20" w:author="Sigurd Skogestad" w:date="2009-12-22T23:58:00Z">
        <w:r>
          <w:rPr>
            <w:rFonts w:ascii="Arial" w:hAnsi="Arial" w:cs="Arial"/>
            <w:sz w:val="16"/>
            <w:szCs w:val="16"/>
          </w:rPr>
          <w:t xml:space="preserve"> </w:t>
        </w:r>
      </w:ins>
      <w:ins w:id="21" w:author="Sigurd Skogestad" w:date="2009-12-22T23:59:00Z">
        <w:r>
          <w:rPr>
            <w:rFonts w:ascii="Arial" w:hAnsi="Arial" w:cs="Arial"/>
            <w:sz w:val="16"/>
            <w:szCs w:val="16"/>
          </w:rPr>
          <w:t xml:space="preserve">Value </w:t>
        </w:r>
      </w:ins>
      <w:ins w:id="22" w:author="Sigurd Skogestad" w:date="2009-12-22T23:58:00Z">
        <w:r w:rsidRPr="00B86603">
          <w:rPr>
            <w:rFonts w:ascii="Arial" w:hAnsi="Arial" w:cs="Arial"/>
            <w:sz w:val="16"/>
            <w:szCs w:val="16"/>
          </w:rPr>
          <w:t>at bifurcation point</w:t>
        </w:r>
      </w:ins>
      <w:ins w:id="23" w:author="Sigurd Skogestad" w:date="2009-12-28T11:21:00Z">
        <w:r>
          <w:rPr>
            <w:rFonts w:ascii="Arial" w:hAnsi="Arial" w:cs="Arial"/>
            <w:sz w:val="16"/>
            <w:szCs w:val="16"/>
          </w:rPr>
          <w:t xml:space="preserve"> (onset of </w:t>
        </w:r>
      </w:ins>
      <w:ins w:id="24" w:author="Sigurd Skogestad" w:date="2010-01-07T09:14:00Z">
        <w:r>
          <w:rPr>
            <w:rFonts w:ascii="Arial" w:hAnsi="Arial" w:cs="Arial"/>
            <w:sz w:val="16"/>
            <w:szCs w:val="16"/>
          </w:rPr>
          <w:t xml:space="preserve">severe </w:t>
        </w:r>
      </w:ins>
      <w:ins w:id="25" w:author="Sigurd Skogestad" w:date="2009-12-28T11:21:00Z">
        <w:r>
          <w:rPr>
            <w:rFonts w:ascii="Arial" w:hAnsi="Arial" w:cs="Arial"/>
            <w:sz w:val="16"/>
            <w:szCs w:val="16"/>
          </w:rPr>
          <w:t>slugging)</w:t>
        </w:r>
      </w:ins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D17229">
      <w:pPr>
        <w:pStyle w:val="Default"/>
        <w:rPr>
          <w:sz w:val="20"/>
          <w:szCs w:val="20"/>
        </w:rPr>
      </w:pPr>
    </w:p>
    <w:tbl>
      <w:tblPr>
        <w:tblW w:w="7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375"/>
        <w:gridCol w:w="970"/>
        <w:gridCol w:w="971"/>
        <w:gridCol w:w="971"/>
        <w:gridCol w:w="971"/>
        <w:gridCol w:w="971"/>
        <w:gridCol w:w="971"/>
      </w:tblGrid>
      <w:tr w:rsidR="00C015A9" w:rsidRPr="00B86603" w:rsidTr="00D33296">
        <w:tc>
          <w:tcPr>
            <w:tcW w:w="7200" w:type="dxa"/>
            <w:gridSpan w:val="7"/>
            <w:tcBorders>
              <w:top w:val="single" w:sz="6" w:space="0" w:color="000000"/>
              <w:bottom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TABLE 2—MEAN VALUES JUST BEFORE INSTABILITY </w:t>
            </w: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USING DIFFERENT CASCADE CONTROLLERS*</w:t>
            </w:r>
          </w:p>
        </w:tc>
      </w:tr>
      <w:tr w:rsidR="00C015A9" w:rsidRPr="00B86603" w:rsidTr="00D33296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15A9" w:rsidRPr="00B86603" w:rsidRDefault="00C015A9" w:rsidP="00D33296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D33296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Outer-Loop 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z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5A9" w:rsidRPr="00B86603" w:rsidRDefault="00C015A9" w:rsidP="00D33296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Outer-Loop 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  <w:vertAlign w:val="subscript"/>
              </w:rPr>
              <w:t>2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Inner loop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ρ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v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ρ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C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v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(barg)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0.71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0.68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0.68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0.72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0.72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0.67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(barg)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0.146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0.123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0.119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0.132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0.142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0.079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ρ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425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433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403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424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433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417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 xml:space="preserve"> 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/C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v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1.18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0.98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1.18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1.28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1.094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0.997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z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(%)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20.9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19.5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22.8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23.8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19.3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23.9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W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(kg/h)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7.24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7.55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7.6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7.54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7.60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7.55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/h)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7.53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10.07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9.2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8.17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8.56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11.05 </w:t>
            </w:r>
          </w:p>
        </w:tc>
      </w:tr>
      <w:tr w:rsidR="00C015A9" w:rsidRPr="00B86603" w:rsidTr="00D33296"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F504A3">
            <w:pPr>
              <w:pStyle w:val="Default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Figure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B-1a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B-1b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B-1c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B-1d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B-1e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B-1f </w:t>
            </w:r>
          </w:p>
        </w:tc>
      </w:tr>
      <w:tr w:rsidR="00C015A9" w:rsidRPr="00B86603" w:rsidTr="00D33296">
        <w:tc>
          <w:tcPr>
            <w:tcW w:w="72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A9" w:rsidRPr="00B86603" w:rsidRDefault="00C015A9" w:rsidP="00377A27">
            <w:pPr>
              <w:pStyle w:val="Default"/>
              <w:spacing w:before="40" w:after="20"/>
              <w:rPr>
                <w:rFonts w:ascii="Arial" w:hAnsi="Arial" w:cs="Arial"/>
                <w:sz w:val="13"/>
                <w:szCs w:val="13"/>
              </w:rPr>
            </w:pPr>
            <w:r w:rsidRPr="00B86603">
              <w:rPr>
                <w:rFonts w:ascii="Arial" w:hAnsi="Arial" w:cs="Arial"/>
                <w:sz w:val="13"/>
                <w:szCs w:val="13"/>
              </w:rPr>
              <w:t>* Based on data plotted in Figure B-1.</w:t>
            </w:r>
          </w:p>
        </w:tc>
      </w:tr>
    </w:tbl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D17229">
      <w:pPr>
        <w:pStyle w:val="Default"/>
        <w:rPr>
          <w:sz w:val="20"/>
          <w:szCs w:val="20"/>
        </w:rPr>
      </w:pPr>
    </w:p>
    <w:tbl>
      <w:tblPr>
        <w:tblW w:w="7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368"/>
        <w:gridCol w:w="990"/>
        <w:gridCol w:w="1080"/>
        <w:gridCol w:w="752"/>
        <w:gridCol w:w="752"/>
        <w:gridCol w:w="753"/>
        <w:gridCol w:w="752"/>
        <w:gridCol w:w="753"/>
      </w:tblGrid>
      <w:tr w:rsidR="00C015A9" w:rsidRPr="00B86603" w:rsidTr="006E7B2C">
        <w:tc>
          <w:tcPr>
            <w:tcW w:w="7200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>TABLE A-1—CONTROL LIMITATION DATA FOR VALVE OPENING OF 15%</w:t>
            </w: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ins w:id="26" w:author="Sigurd Skogestad" w:date="2009-12-28T11:28:00Z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(</w:t>
              </w:r>
            </w:ins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UNSTABLE POLES AT </w:t>
            </w:r>
            <w:r w:rsidRPr="00B866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0.0062 ± 0.060</w:t>
            </w:r>
            <w:r w:rsidRPr="00B866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</w:t>
            </w:r>
            <w:ins w:id="27" w:author="Sigurd Skogestad" w:date="2009-12-28T11:28:00Z">
              <w:r>
                <w:rPr>
                  <w:rFonts w:ascii="Arial" w:hAnsi="Arial" w:cs="Arial"/>
                  <w:b/>
                  <w:bCs/>
                  <w:i/>
                  <w:sz w:val="16"/>
                  <w:szCs w:val="16"/>
                </w:rPr>
                <w:t>)</w:t>
              </w:r>
            </w:ins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del w:id="28" w:author="Sigurd Skogestad" w:date="2009-12-28T11:23:00Z">
              <w:r w:rsidRPr="00B86603" w:rsidDel="00C92756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delText xml:space="preserve">Stationary </w:delText>
              </w:r>
              <w:r w:rsidRPr="00B86603" w:rsidDel="00C92756">
                <w:rPr>
                  <w:rFonts w:ascii="Arial" w:hAnsi="Arial" w:cs="Arial"/>
                  <w:bCs/>
                  <w:sz w:val="16"/>
                  <w:szCs w:val="16"/>
                </w:rPr>
                <w:delText>Gain</w:delText>
              </w:r>
            </w:del>
          </w:p>
        </w:tc>
        <w:tc>
          <w:tcPr>
            <w:tcW w:w="3762" w:type="dxa"/>
            <w:gridSpan w:val="5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Minimum Bounds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Measurement</w:t>
            </w:r>
          </w:p>
        </w:tc>
        <w:tc>
          <w:tcPr>
            <w:tcW w:w="990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ins w:id="29" w:author="Sigurd Skogestad" w:date="2009-12-28T11:23:00Z">
              <w:r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Unstable (RHP)</w:t>
              </w:r>
            </w:ins>
            <w:del w:id="30" w:author="Sigurd Skogestad" w:date="2009-12-28T11:22:00Z">
              <w:r w:rsidRPr="00B86603" w:rsidDel="00C92756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delText>RHP</w:delText>
              </w:r>
            </w:del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Zeros</w:t>
            </w:r>
          </w:p>
        </w:tc>
        <w:tc>
          <w:tcPr>
            <w:tcW w:w="1080" w:type="dxa"/>
          </w:tcPr>
          <w:p w:rsidR="00C015A9" w:rsidRDefault="00C015A9" w:rsidP="00F504A3">
            <w:pPr>
              <w:pStyle w:val="Default"/>
              <w:spacing w:before="60" w:after="40"/>
              <w:jc w:val="center"/>
              <w:rPr>
                <w:ins w:id="31" w:author="Sigurd Skogestad" w:date="2009-12-28T11:24:00Z"/>
                <w:rFonts w:ascii="Arial" w:hAnsi="Arial" w:cs="Arial"/>
                <w:bCs/>
                <w:sz w:val="16"/>
                <w:szCs w:val="16"/>
              </w:rPr>
            </w:pPr>
            <w:ins w:id="32" w:author="Sigurd Skogestad" w:date="2009-12-28T11:24:00Z">
              <w:r>
                <w:rPr>
                  <w:rFonts w:ascii="Arial" w:hAnsi="Arial" w:cs="Arial"/>
                  <w:bCs/>
                  <w:sz w:val="16"/>
                  <w:szCs w:val="16"/>
                </w:rPr>
                <w:t>St</w:t>
              </w:r>
            </w:ins>
            <w:ins w:id="33" w:author="Sigurd Skogestad" w:date="2009-12-28T11:25:00Z">
              <w:r>
                <w:rPr>
                  <w:rFonts w:ascii="Arial" w:hAnsi="Arial" w:cs="Arial"/>
                  <w:bCs/>
                  <w:sz w:val="16"/>
                  <w:szCs w:val="16"/>
                </w:rPr>
                <w:t>ationary</w:t>
              </w:r>
            </w:ins>
            <w:ins w:id="34" w:author="Sigurd Skogestad" w:date="2009-12-28T11:24:00Z">
              <w:r>
                <w:rPr>
                  <w:rFonts w:ascii="Arial" w:hAnsi="Arial" w:cs="Arial"/>
                  <w:bCs/>
                  <w:sz w:val="16"/>
                  <w:szCs w:val="16"/>
                </w:rPr>
                <w:t xml:space="preserve"> gain</w:t>
              </w:r>
            </w:ins>
          </w:p>
          <w:p w:rsidR="00C015A9" w:rsidRPr="00B86603" w:rsidRDefault="00C015A9" w:rsidP="00F504A3">
            <w:pPr>
              <w:pStyle w:val="Default"/>
              <w:numPr>
                <w:ins w:id="35" w:author="Sigurd Skogestad" w:date="2009-12-28T11:24:00Z"/>
              </w:numPr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G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(0)|</w:t>
            </w:r>
          </w:p>
        </w:tc>
        <w:tc>
          <w:tcPr>
            <w:tcW w:w="752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2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SG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3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KS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2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SG</w:t>
            </w:r>
            <w:r w:rsidRPr="00C015A9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rPrChange w:id="36" w:author="Sigurd Skogestad" w:date="2009-12-28T11:22:00Z">
                  <w:rPr>
                    <w:rFonts w:ascii="Arial" w:hAnsi="Arial" w:cs="Arial"/>
                    <w:bCs/>
                    <w:i/>
                    <w:color w:val="auto"/>
                    <w:sz w:val="16"/>
                    <w:szCs w:val="16"/>
                  </w:rPr>
                </w:rPrChange>
              </w:rPr>
              <w:t>d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3" w:type="dxa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KSG</w:t>
            </w:r>
            <w:r w:rsidRPr="00C015A9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rPrChange w:id="37" w:author="Sigurd Skogestad" w:date="2009-12-28T11:22:00Z">
                  <w:rPr>
                    <w:rFonts w:ascii="Arial" w:hAnsi="Arial" w:cs="Arial"/>
                    <w:bCs/>
                    <w:i/>
                    <w:color w:val="auto"/>
                    <w:sz w:val="16"/>
                    <w:szCs w:val="16"/>
                  </w:rPr>
                </w:rPrChange>
              </w:rPr>
              <w:t>d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(bar) </w:t>
            </w:r>
          </w:p>
        </w:tc>
        <w:tc>
          <w:tcPr>
            <w:tcW w:w="99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22.9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0.16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0.042 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(bar) </w:t>
            </w:r>
          </w:p>
        </w:tc>
        <w:tc>
          <w:tcPr>
            <w:tcW w:w="99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1.00, 0.09 </w:t>
            </w:r>
          </w:p>
        </w:tc>
        <w:tc>
          <w:tcPr>
            <w:tcW w:w="108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20.5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1.21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15.6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0.017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0.054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0.040 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ρ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99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0.051 </w:t>
            </w:r>
          </w:p>
        </w:tc>
        <w:tc>
          <w:tcPr>
            <w:tcW w:w="108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33.1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1.22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33.4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0.011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1.02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0.042 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W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(kg/s) </w:t>
            </w:r>
          </w:p>
        </w:tc>
        <w:tc>
          <w:tcPr>
            <w:tcW w:w="99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0.006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0.042 </w:t>
            </w:r>
          </w:p>
        </w:tc>
      </w:tr>
      <w:tr w:rsidR="00C015A9" w:rsidRPr="00B86603" w:rsidTr="00094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368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/s) </w:t>
            </w:r>
          </w:p>
        </w:tc>
        <w:tc>
          <w:tcPr>
            <w:tcW w:w="99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8.3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0.013 </w:t>
            </w:r>
          </w:p>
        </w:tc>
        <w:tc>
          <w:tcPr>
            <w:tcW w:w="752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1.02 </w:t>
            </w:r>
          </w:p>
        </w:tc>
        <w:tc>
          <w:tcPr>
            <w:tcW w:w="753" w:type="dxa"/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0.040 </w:t>
            </w:r>
          </w:p>
        </w:tc>
      </w:tr>
    </w:tbl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585916">
      <w:pPr>
        <w:rPr>
          <w:rFonts w:ascii="Arial" w:hAnsi="Arial" w:cs="Arial"/>
          <w:sz w:val="16"/>
          <w:szCs w:val="16"/>
        </w:rPr>
      </w:pPr>
    </w:p>
    <w:p w:rsidR="00C015A9" w:rsidRDefault="00C015A9" w:rsidP="00D17229">
      <w:pPr>
        <w:pStyle w:val="Default"/>
        <w:rPr>
          <w:b/>
          <w:bCs/>
          <w:sz w:val="20"/>
          <w:szCs w:val="20"/>
        </w:rPr>
      </w:pPr>
    </w:p>
    <w:tbl>
      <w:tblPr>
        <w:tblW w:w="7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278"/>
        <w:gridCol w:w="1080"/>
        <w:gridCol w:w="1080"/>
        <w:gridCol w:w="752"/>
        <w:gridCol w:w="752"/>
        <w:gridCol w:w="753"/>
        <w:gridCol w:w="752"/>
        <w:gridCol w:w="753"/>
      </w:tblGrid>
      <w:tr w:rsidR="00C015A9" w:rsidRPr="00B86603" w:rsidTr="006E7B2C">
        <w:tc>
          <w:tcPr>
            <w:tcW w:w="7200" w:type="dxa"/>
            <w:gridSpan w:val="8"/>
            <w:tcBorders>
              <w:top w:val="single" w:sz="6" w:space="0" w:color="000000"/>
              <w:bottom w:val="single" w:sz="4" w:space="0" w:color="auto"/>
            </w:tcBorders>
          </w:tcPr>
          <w:p w:rsidR="00C015A9" w:rsidRPr="00B86603" w:rsidRDefault="00C015A9" w:rsidP="00F504A3">
            <w:pPr>
              <w:pStyle w:val="Default"/>
              <w:spacing w:before="8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TABLE A-2—CONTROL LIMITATION DATA FOR VALVE OPENING OF </w:t>
            </w:r>
            <w:ins w:id="38" w:author="Sigurd Skogestad" w:date="2009-12-28T11:31:00Z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20</w:t>
              </w:r>
            </w:ins>
            <w:del w:id="39" w:author="Sigurd Skogestad" w:date="2009-12-28T11:31:00Z">
              <w:r w:rsidRPr="00B86603" w:rsidDel="00C92756">
                <w:rPr>
                  <w:rFonts w:ascii="Arial" w:hAnsi="Arial" w:cs="Arial"/>
                  <w:b/>
                  <w:bCs/>
                  <w:sz w:val="16"/>
                  <w:szCs w:val="16"/>
                </w:rPr>
                <w:delText>15</w:delText>
              </w:r>
            </w:del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ins w:id="40" w:author="Sigurd Skogestad" w:date="2009-12-28T11:28:00Z">
              <w:r>
                <w:rPr>
                  <w:rFonts w:ascii="Arial" w:hAnsi="Arial" w:cs="Arial"/>
                  <w:b/>
                  <w:bCs/>
                  <w:sz w:val="16"/>
                  <w:szCs w:val="16"/>
                </w:rPr>
                <w:t>(</w:t>
              </w:r>
            </w:ins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UNSTABLE POLES AT </w:t>
            </w:r>
            <w:r w:rsidRPr="00B866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 0.019 ± 0.073</w:t>
            </w:r>
            <w:r w:rsidRPr="00B86603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i</w:t>
            </w:r>
            <w:ins w:id="41" w:author="Sigurd Skogestad" w:date="2009-12-28T11:28:00Z">
              <w:r>
                <w:rPr>
                  <w:rFonts w:ascii="Arial" w:hAnsi="Arial" w:cs="Arial"/>
                  <w:b/>
                  <w:bCs/>
                  <w:i/>
                  <w:sz w:val="16"/>
                  <w:szCs w:val="16"/>
                </w:rPr>
                <w:t>)</w:t>
              </w:r>
            </w:ins>
          </w:p>
        </w:tc>
      </w:tr>
      <w:tr w:rsidR="00C015A9" w:rsidRPr="00B86603" w:rsidTr="006E7B2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del w:id="42" w:author="Sigurd Skogestad" w:date="2009-12-28T11:27:00Z">
              <w:r w:rsidRPr="00B86603" w:rsidDel="00C92756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delText>Stationary Gain</w:delText>
              </w:r>
            </w:del>
          </w:p>
        </w:tc>
        <w:tc>
          <w:tcPr>
            <w:tcW w:w="37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Minimum Bounds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Measurement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ins w:id="43" w:author="Sigurd Skogestad" w:date="2009-12-28T11:26:00Z">
              <w:r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Unstable</w:t>
              </w:r>
            </w:ins>
            <w:del w:id="44" w:author="Sigurd Skogestad" w:date="2009-12-28T11:26:00Z">
              <w:r w:rsidRPr="00B86603" w:rsidDel="00C92756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delText>RHP</w:delText>
              </w:r>
            </w:del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</w:t>
            </w:r>
            <w:ins w:id="45" w:author="Sigurd Skogestad" w:date="2009-12-28T11:27:00Z">
              <w:r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 xml:space="preserve">(RHP) </w:t>
              </w:r>
            </w:ins>
            <w:r w:rsidRPr="00B86603">
              <w:rPr>
                <w:rFonts w:ascii="Arial" w:hAnsi="Arial" w:cs="Arial"/>
                <w:bCs/>
                <w:sz w:val="16"/>
                <w:szCs w:val="16"/>
                <w:u w:val="single"/>
              </w:rPr>
              <w:t>Zeros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Default="00C015A9" w:rsidP="00F504A3">
            <w:pPr>
              <w:pStyle w:val="Default"/>
              <w:spacing w:before="60" w:after="40"/>
              <w:jc w:val="center"/>
              <w:rPr>
                <w:ins w:id="46" w:author="Sigurd Skogestad" w:date="2009-12-28T11:27:00Z"/>
                <w:rFonts w:ascii="Arial" w:hAnsi="Arial" w:cs="Arial"/>
                <w:bCs/>
                <w:sz w:val="16"/>
                <w:szCs w:val="16"/>
                <w:u w:val="single"/>
              </w:rPr>
            </w:pPr>
            <w:ins w:id="47" w:author="Sigurd Skogestad" w:date="2009-12-28T11:27:00Z">
              <w:r w:rsidRPr="00B86603">
                <w:rPr>
                  <w:rFonts w:ascii="Arial" w:hAnsi="Arial" w:cs="Arial"/>
                  <w:bCs/>
                  <w:sz w:val="16"/>
                  <w:szCs w:val="16"/>
                  <w:u w:val="single"/>
                </w:rPr>
                <w:t>Stationary Gain</w:t>
              </w:r>
            </w:ins>
          </w:p>
          <w:p w:rsidR="00C015A9" w:rsidRPr="00B86603" w:rsidRDefault="00C015A9" w:rsidP="00F504A3">
            <w:pPr>
              <w:pStyle w:val="Default"/>
              <w:numPr>
                <w:ins w:id="48" w:author="Sigurd Skogestad" w:date="2009-12-28T11:27:00Z"/>
              </w:numPr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G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(0)|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SG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KS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SG</w:t>
            </w:r>
            <w:r w:rsidRPr="00C015A9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rPrChange w:id="49" w:author="Sigurd Skogestad" w:date="2009-12-28T11:26:00Z">
                  <w:rPr>
                    <w:rFonts w:ascii="Arial" w:hAnsi="Arial" w:cs="Arial"/>
                    <w:bCs/>
                    <w:i/>
                    <w:color w:val="auto"/>
                    <w:sz w:val="16"/>
                    <w:szCs w:val="16"/>
                  </w:rPr>
                </w:rPrChange>
              </w:rPr>
              <w:t>d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15A9" w:rsidRPr="00B86603" w:rsidRDefault="00C015A9" w:rsidP="00F504A3">
            <w:pPr>
              <w:pStyle w:val="Default"/>
              <w:spacing w:before="6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KSG</w:t>
            </w:r>
            <w:r w:rsidRPr="00C015A9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  <w:rPrChange w:id="50" w:author="Sigurd Skogestad" w:date="2009-12-28T11:26:00Z">
                  <w:rPr>
                    <w:rFonts w:ascii="Arial" w:hAnsi="Arial" w:cs="Arial"/>
                    <w:bCs/>
                    <w:i/>
                    <w:color w:val="auto"/>
                    <w:sz w:val="16"/>
                    <w:szCs w:val="16"/>
                  </w:rPr>
                </w:rPrChange>
              </w:rPr>
              <w:t>d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|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1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10.1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0.082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0.090 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P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(bar)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1.08, 0.089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8.94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1.66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10.7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0.10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0.055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0.070 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ρ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0.050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2.87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1.60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19.6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0.048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1.27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0.080 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W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(kg/s)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0.021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0.070 </w:t>
            </w:r>
          </w:p>
        </w:tc>
      </w:tr>
      <w:tr w:rsidR="00C015A9" w:rsidRPr="00B86603" w:rsidTr="006E7B2C"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bCs/>
                <w:i/>
                <w:sz w:val="16"/>
                <w:szCs w:val="16"/>
              </w:rPr>
              <w:t>F</w:t>
            </w:r>
            <w:r w:rsidRPr="00B86603">
              <w:rPr>
                <w:rFonts w:ascii="Arial" w:hAnsi="Arial" w:cs="Arial"/>
                <w:bCs/>
                <w:i/>
                <w:sz w:val="16"/>
                <w:szCs w:val="16"/>
                <w:vertAlign w:val="subscript"/>
              </w:rPr>
              <w:t>Q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 xml:space="preserve"> (m</w:t>
            </w:r>
            <w:r w:rsidRPr="00B866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</w:t>
            </w:r>
            <w:r w:rsidRPr="00B86603">
              <w:rPr>
                <w:rFonts w:ascii="Arial" w:hAnsi="Arial" w:cs="Arial"/>
                <w:bCs/>
                <w:sz w:val="16"/>
                <w:szCs w:val="16"/>
              </w:rPr>
              <w:t>/s)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4.16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1.00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0.047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15A9" w:rsidRPr="00B86603" w:rsidRDefault="00C015A9" w:rsidP="006E7B2C">
            <w:pPr>
              <w:pStyle w:val="Default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6603">
              <w:rPr>
                <w:rFonts w:ascii="Arial" w:hAnsi="Arial" w:cs="Arial"/>
                <w:sz w:val="16"/>
                <w:szCs w:val="16"/>
              </w:rPr>
              <w:t xml:space="preserve">0.070 </w:t>
            </w:r>
          </w:p>
        </w:tc>
      </w:tr>
    </w:tbl>
    <w:p w:rsidR="00C015A9" w:rsidRDefault="00C015A9" w:rsidP="00D17229">
      <w:pPr>
        <w:pStyle w:val="Default"/>
        <w:rPr>
          <w:b/>
          <w:bCs/>
          <w:sz w:val="20"/>
          <w:szCs w:val="20"/>
        </w:rPr>
      </w:pPr>
    </w:p>
    <w:p w:rsidR="00C015A9" w:rsidRDefault="00C015A9" w:rsidP="00D17229">
      <w:pPr>
        <w:pStyle w:val="Default"/>
        <w:rPr>
          <w:b/>
          <w:bCs/>
          <w:sz w:val="20"/>
          <w:szCs w:val="20"/>
        </w:rPr>
      </w:pPr>
    </w:p>
    <w:p w:rsidR="00C015A9" w:rsidRDefault="00C015A9" w:rsidP="00D17229">
      <w:pPr>
        <w:pStyle w:val="Default"/>
        <w:rPr>
          <w:sz w:val="20"/>
          <w:szCs w:val="20"/>
        </w:rPr>
      </w:pPr>
    </w:p>
    <w:p w:rsidR="00C015A9" w:rsidRPr="00585916" w:rsidRDefault="00C015A9" w:rsidP="00585916">
      <w:pPr>
        <w:rPr>
          <w:rFonts w:ascii="Arial" w:hAnsi="Arial" w:cs="Arial"/>
          <w:sz w:val="16"/>
          <w:szCs w:val="16"/>
        </w:rPr>
      </w:pPr>
    </w:p>
    <w:sectPr w:rsidR="00C015A9" w:rsidRPr="00585916" w:rsidSect="00B120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trackRevision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916"/>
    <w:rsid w:val="00003DF2"/>
    <w:rsid w:val="00036C3B"/>
    <w:rsid w:val="00094EEF"/>
    <w:rsid w:val="000D6956"/>
    <w:rsid w:val="00142508"/>
    <w:rsid w:val="00175E97"/>
    <w:rsid w:val="001C6C59"/>
    <w:rsid w:val="002211E1"/>
    <w:rsid w:val="002307C6"/>
    <w:rsid w:val="00236805"/>
    <w:rsid w:val="002B0361"/>
    <w:rsid w:val="00377A27"/>
    <w:rsid w:val="003B4173"/>
    <w:rsid w:val="004009A9"/>
    <w:rsid w:val="00435139"/>
    <w:rsid w:val="00501EB4"/>
    <w:rsid w:val="00585916"/>
    <w:rsid w:val="00591603"/>
    <w:rsid w:val="00624C91"/>
    <w:rsid w:val="006E7B2C"/>
    <w:rsid w:val="00745F5B"/>
    <w:rsid w:val="00747C91"/>
    <w:rsid w:val="0076396E"/>
    <w:rsid w:val="007A7DCE"/>
    <w:rsid w:val="007F6B38"/>
    <w:rsid w:val="00850EC8"/>
    <w:rsid w:val="008D2992"/>
    <w:rsid w:val="008F1897"/>
    <w:rsid w:val="009F4049"/>
    <w:rsid w:val="00A673FA"/>
    <w:rsid w:val="00AA23A8"/>
    <w:rsid w:val="00AF0DEE"/>
    <w:rsid w:val="00B12063"/>
    <w:rsid w:val="00B641CC"/>
    <w:rsid w:val="00B86603"/>
    <w:rsid w:val="00C015A9"/>
    <w:rsid w:val="00C91ADE"/>
    <w:rsid w:val="00C92756"/>
    <w:rsid w:val="00CB704B"/>
    <w:rsid w:val="00CE070D"/>
    <w:rsid w:val="00D17229"/>
    <w:rsid w:val="00D33296"/>
    <w:rsid w:val="00D8686C"/>
    <w:rsid w:val="00DC3519"/>
    <w:rsid w:val="00E200D0"/>
    <w:rsid w:val="00F504A3"/>
    <w:rsid w:val="00F5426B"/>
    <w:rsid w:val="00FB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063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PE-30p">
    <w:name w:val="SPE-30p"/>
    <w:uiPriority w:val="99"/>
    <w:rsid w:val="002B0361"/>
    <w:pPr>
      <w:spacing w:before="40" w:after="20"/>
      <w:jc w:val="center"/>
    </w:pPr>
    <w:rPr>
      <w:rFonts w:ascii="Arial" w:hAnsi="Arial"/>
      <w:sz w:val="1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5859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5859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86C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378</Words>
  <Characters>2007</Characters>
  <Application>Microsoft Office Outlook</Application>
  <DocSecurity>0</DocSecurity>
  <Lines>0</Lines>
  <Paragraphs>0</Paragraphs>
  <ScaleCrop>false</ScaleCrop>
  <Company>SPE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1—MODEL DATA PARAMETERS</dc:title>
  <dc:subject/>
  <dc:creator>Lynn Christopher</dc:creator>
  <cp:keywords/>
  <dc:description/>
  <cp:lastModifiedBy>Sigurd Skogestad</cp:lastModifiedBy>
  <cp:revision>2</cp:revision>
  <dcterms:created xsi:type="dcterms:W3CDTF">2010-01-07T08:15:00Z</dcterms:created>
  <dcterms:modified xsi:type="dcterms:W3CDTF">2010-01-07T08:15:00Z</dcterms:modified>
</cp:coreProperties>
</file>